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17" w:rsidRPr="00E46D17" w:rsidRDefault="00E46D17" w:rsidP="00E46D17">
      <w:pPr>
        <w:spacing w:after="120" w:line="570" w:lineRule="atLeast"/>
        <w:outlineLvl w:val="0"/>
        <w:rPr>
          <w:rFonts w:ascii="Georgia" w:eastAsia="Times New Roman" w:hAnsi="Georgia" w:cs="Times New Roman"/>
          <w:b/>
          <w:bCs/>
          <w:color w:val="571C1F"/>
          <w:kern w:val="36"/>
          <w:sz w:val="51"/>
          <w:szCs w:val="51"/>
        </w:rPr>
      </w:pPr>
      <w:r w:rsidRPr="00E46D17">
        <w:rPr>
          <w:rFonts w:ascii="Georgia" w:eastAsia="Times New Roman" w:hAnsi="Georgia" w:cs="Times New Roman"/>
          <w:b/>
          <w:bCs/>
          <w:color w:val="571C1F"/>
          <w:kern w:val="36"/>
          <w:sz w:val="51"/>
          <w:szCs w:val="51"/>
        </w:rPr>
        <w:t>Looking Back on America</w:t>
      </w:r>
    </w:p>
    <w:p w:rsidR="00E46D17" w:rsidRPr="00E46D17" w:rsidRDefault="00E46D17" w:rsidP="00E46D17">
      <w:pPr>
        <w:spacing w:after="330" w:line="345" w:lineRule="atLeast"/>
        <w:outlineLvl w:val="1"/>
        <w:rPr>
          <w:rFonts w:ascii="Georgia" w:eastAsia="Times New Roman" w:hAnsi="Georgia" w:cs="Times New Roman"/>
          <w:b/>
          <w:bCs/>
          <w:color w:val="A99F86"/>
          <w:sz w:val="29"/>
          <w:szCs w:val="29"/>
        </w:rPr>
      </w:pPr>
      <w:r w:rsidRPr="00E46D17">
        <w:rPr>
          <w:rFonts w:ascii="Georgia" w:eastAsia="Times New Roman" w:hAnsi="Georgia" w:cs="Times New Roman"/>
          <w:b/>
          <w:bCs/>
          <w:color w:val="A99F86"/>
          <w:sz w:val="29"/>
          <w:szCs w:val="29"/>
        </w:rPr>
        <w:t>This eight-week unit of eighth grade continues with reflections on the setting of stories and events, this time from a historical perspective.</w:t>
      </w: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7"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8"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Overview</w:t>
      </w:r>
    </w:p>
    <w:p w:rsidR="00E46D17" w:rsidRPr="00E46D17" w:rsidRDefault="00E46D17" w:rsidP="00E46D17">
      <w:pPr>
        <w:numPr>
          <w:ilvl w:val="1"/>
          <w:numId w:val="1"/>
        </w:numPr>
        <w:spacing w:after="120" w:line="255" w:lineRule="atLeast"/>
        <w:ind w:left="3180"/>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Students read works of historical fiction and discuss how authors' perspectives might produce accounts of historical events that differ from what we know happened. Students work collaboratively to reconcile different authors’ points of view and discuss why these differences occur. Students read “Paul Revere’s Ride” by Henry Wadsworth Longfellow and also study the actual events of that night, thus revealing the impact that poetry can have on historical memory. An in-depth research project accompanied by a multimedia presentation is a highlight of this unit because the process integrates skills and meaningful content. Last but certainly not least, this unit ends with an open-ended reflective essay response to the essential question.</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(Note</w:t>
      </w:r>
      <w:r w:rsidRPr="00E46D17">
        <w:rPr>
          <w:rFonts w:ascii="Verdana" w:eastAsia="Times New Roman" w:hAnsi="Verdana" w:cs="Times New Roman"/>
          <w:color w:val="595959"/>
          <w:sz w:val="17"/>
          <w:szCs w:val="17"/>
        </w:rPr>
        <w:t xml:space="preserve">: </w:t>
      </w:r>
      <w:r w:rsidRPr="00E46D17">
        <w:rPr>
          <w:rFonts w:ascii="Verdana" w:eastAsia="Times New Roman" w:hAnsi="Verdana" w:cs="Times New Roman"/>
          <w:i/>
          <w:iCs/>
          <w:color w:val="595959"/>
          <w:sz w:val="17"/>
          <w:szCs w:val="17"/>
        </w:rPr>
        <w:t>The suggested works below are intended to be illustrative, not a comprehensive list. It is our hope that the teacher will supplement these resources with additional works and perspectives that represent the diversity of the classroom, school, and local community.)</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10"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11"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Focus Standards</w:t>
      </w:r>
    </w:p>
    <w:p w:rsidR="00E46D17" w:rsidRPr="00E46D17" w:rsidRDefault="00E46D17" w:rsidP="00E46D17">
      <w:pPr>
        <w:numPr>
          <w:ilvl w:val="1"/>
          <w:numId w:val="1"/>
        </w:numPr>
        <w:spacing w:before="75" w:line="255" w:lineRule="atLeast"/>
        <w:ind w:left="3180"/>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These Focus Standards have been selected for the unit from the Common Core State Standards.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t xml:space="preserve">RL.8.9: </w:t>
      </w:r>
      <w:r w:rsidRPr="00E46D17">
        <w:rPr>
          <w:rFonts w:ascii="Verdana" w:eastAsia="Times New Roman" w:hAnsi="Verdana" w:cs="Times New Roman"/>
          <w:color w:val="595959"/>
          <w:sz w:val="17"/>
          <w:szCs w:val="17"/>
        </w:rPr>
        <w:t>Analyze how a modern work of fiction draws on themes, patterns of events, or character types from myths, traditional stories, or religious works such as the Bible, including describing how the material is rendered new.</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t xml:space="preserve">RI.8.3: </w:t>
      </w:r>
      <w:r w:rsidRPr="00E46D17">
        <w:rPr>
          <w:rFonts w:ascii="Verdana" w:eastAsia="Times New Roman" w:hAnsi="Verdana" w:cs="Times New Roman"/>
          <w:color w:val="595959"/>
          <w:sz w:val="17"/>
          <w:szCs w:val="17"/>
        </w:rPr>
        <w:t>Analyze how a text makes connections among and distinctions between individuals, ideas, or events (e.g., through comparisons, analogies, or categories).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t xml:space="preserve">RI.8.9: </w:t>
      </w:r>
      <w:r w:rsidRPr="00E46D17">
        <w:rPr>
          <w:rFonts w:ascii="Verdana" w:eastAsia="Times New Roman" w:hAnsi="Verdana" w:cs="Times New Roman"/>
          <w:color w:val="595959"/>
          <w:sz w:val="17"/>
          <w:szCs w:val="17"/>
        </w:rPr>
        <w:t>Analyze a case in which two or more texts provide conflicting information on the same topic and identify where the texts disagree on matters of fact or interpretation.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t xml:space="preserve">W.8.7: </w:t>
      </w:r>
      <w:r w:rsidRPr="00E46D17">
        <w:rPr>
          <w:rFonts w:ascii="Verdana" w:eastAsia="Times New Roman" w:hAnsi="Verdana" w:cs="Times New Roman"/>
          <w:color w:val="595959"/>
          <w:sz w:val="17"/>
          <w:szCs w:val="17"/>
        </w:rPr>
        <w:t>Conduct short research projects to answer a question (including a self-generated question), drawing on several sources and generating additional related, focused questions that allow for multiple avenues of exploration.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lastRenderedPageBreak/>
        <w:t>SL.8.5:</w:t>
      </w:r>
      <w:r w:rsidRPr="00E46D17">
        <w:rPr>
          <w:rFonts w:ascii="Verdana" w:eastAsia="Times New Roman" w:hAnsi="Verdana" w:cs="Times New Roman"/>
          <w:color w:val="595959"/>
          <w:sz w:val="17"/>
          <w:szCs w:val="17"/>
        </w:rPr>
        <w:t xml:space="preserve"> Integrate multimedia and visual displays into presentations to clarify information, strengthen claims and evidence, and add interest.</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b/>
          <w:bCs/>
          <w:color w:val="595959"/>
          <w:sz w:val="17"/>
          <w:szCs w:val="17"/>
        </w:rPr>
        <w:t xml:space="preserve">L.8.3: </w:t>
      </w:r>
      <w:r w:rsidRPr="00E46D17">
        <w:rPr>
          <w:rFonts w:ascii="Verdana" w:eastAsia="Times New Roman" w:hAnsi="Verdana" w:cs="Times New Roman"/>
          <w:color w:val="595959"/>
          <w:sz w:val="17"/>
          <w:szCs w:val="17"/>
        </w:rPr>
        <w:t>Use knowledge of language and its conventions when writing, speaking, reading, or listening.</w:t>
      </w:r>
    </w:p>
    <w:p w:rsidR="00E46D17" w:rsidRPr="00E46D17" w:rsidRDefault="00E46D17" w:rsidP="00E46D1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46D17">
          <w:rPr>
            <w:rFonts w:ascii="Verdana" w:eastAsia="Times New Roman" w:hAnsi="Verdana" w:cs="Times New Roman"/>
            <w:color w:val="000000"/>
            <w:sz w:val="17"/>
            <w:szCs w:val="17"/>
            <w:u w:val="single"/>
          </w:rPr>
          <w:t>Common Core State Standards, ELA</w:t>
        </w:r>
      </w:hyperlink>
      <w:r w:rsidRPr="00E46D17">
        <w:rPr>
          <w:rFonts w:ascii="Verdana" w:eastAsia="Times New Roman" w:hAnsi="Verdana" w:cs="Times New Roman"/>
          <w:color w:val="595959"/>
          <w:sz w:val="17"/>
          <w:szCs w:val="17"/>
        </w:rPr>
        <w:t xml:space="preserve"> (1.5 MB)</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14"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15"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Suggested Student Objectives</w:t>
      </w:r>
    </w:p>
    <w:p w:rsidR="00E46D17" w:rsidRPr="00E46D17" w:rsidRDefault="00E46D17" w:rsidP="00E46D1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Read and discuss a variety of fiction and nonfiction about events from America’s past.</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Compare and contrast story characters, plots, themes, and settings from stories about American history.</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Analyze how historical fiction draws on themes, patterns of events, or character types from myths or traditional stories.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Write a variety of responses to literature, poetry, and informational texts, notably the Constitution.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Determine an author’s point of view in a text, and discuss the impact that has on what was written.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Recite poetry with classmates.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Conduct an in-depth research project on a historical event of choice, followed by a multimedia report that includes insights from historical fiction.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Participate in group discussions.</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17"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18"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Suggested Works</w:t>
      </w:r>
    </w:p>
    <w:p w:rsidR="00E46D17" w:rsidRPr="00E46D17" w:rsidRDefault="00E46D17" w:rsidP="00E46D17">
      <w:pPr>
        <w:numPr>
          <w:ilvl w:val="1"/>
          <w:numId w:val="1"/>
        </w:numPr>
        <w:spacing w:before="75" w:line="255" w:lineRule="atLeast"/>
        <w:ind w:left="3180"/>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(E) indicates a CCSS exemplar text; (EA) indicates a text from a writer with other works identified as exemplars.</w:t>
      </w:r>
    </w:p>
    <w:p w:rsidR="00E46D17" w:rsidRPr="00E46D17" w:rsidRDefault="00E46D17" w:rsidP="00E46D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6D17">
        <w:rPr>
          <w:rFonts w:ascii="Arial Black" w:eastAsia="Times New Roman" w:hAnsi="Arial Black" w:cs="Times New Roman"/>
          <w:b/>
          <w:bCs/>
          <w:caps/>
          <w:color w:val="000000"/>
          <w:spacing w:val="15"/>
          <w:sz w:val="17"/>
          <w:szCs w:val="17"/>
        </w:rPr>
        <w:t>Literary Texts</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Poems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"Paul Revere's Ride" (Henry Wadsworth Longfellow)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“I, Too, Sing America” (Langston Hughes)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“I Know Why the Caged Bird Sings” (Maya Angelou)</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Hour of Freedom: American History in Poetry</w:t>
      </w:r>
      <w:r w:rsidRPr="00E46D17">
        <w:rPr>
          <w:rFonts w:ascii="Verdana" w:eastAsia="Times New Roman" w:hAnsi="Verdana" w:cs="Times New Roman"/>
          <w:color w:val="595959"/>
          <w:sz w:val="17"/>
          <w:szCs w:val="17"/>
        </w:rPr>
        <w:t xml:space="preserve"> (Milton Meltzer)</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Stories (Historical Fiction, From Some Non-Traditional Perspectives)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George vs. George: The American Revolution As Seen from Both Sides</w:t>
      </w:r>
      <w:r w:rsidRPr="00E46D17">
        <w:rPr>
          <w:rFonts w:ascii="Verdana" w:eastAsia="Times New Roman" w:hAnsi="Verdana" w:cs="Times New Roman"/>
          <w:color w:val="595959"/>
          <w:sz w:val="17"/>
          <w:szCs w:val="17"/>
        </w:rPr>
        <w:t xml:space="preserve"> (Rosalyn Schanzer)</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1621: A New Look at Thanksgiving</w:t>
      </w:r>
      <w:r w:rsidRPr="00E46D17">
        <w:rPr>
          <w:rFonts w:ascii="Verdana" w:eastAsia="Times New Roman" w:hAnsi="Verdana" w:cs="Times New Roman"/>
          <w:color w:val="595959"/>
          <w:sz w:val="17"/>
          <w:szCs w:val="17"/>
        </w:rPr>
        <w:t xml:space="preserve"> (I Am American) (Catherine O"Neill Grace)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Cast Two Shadows: The American Revolution in the South </w:t>
      </w:r>
      <w:r w:rsidRPr="00E46D17">
        <w:rPr>
          <w:rFonts w:ascii="Verdana" w:eastAsia="Times New Roman" w:hAnsi="Verdana" w:cs="Times New Roman"/>
          <w:color w:val="595959"/>
          <w:sz w:val="17"/>
          <w:szCs w:val="17"/>
        </w:rPr>
        <w:t>(Great Episodes) (Ann Rinaldi)</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lastRenderedPageBreak/>
        <w:t>33 Things Every Girl Should Know About Women's History: From Suffragettes to Skirt Lengths to the E.R.A.</w:t>
      </w:r>
      <w:r w:rsidRPr="00E46D17">
        <w:rPr>
          <w:rFonts w:ascii="Verdana" w:eastAsia="Times New Roman" w:hAnsi="Verdana" w:cs="Times New Roman"/>
          <w:color w:val="595959"/>
          <w:sz w:val="17"/>
          <w:szCs w:val="17"/>
        </w:rPr>
        <w:t xml:space="preserve"> (Tonya Bolden)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Good Women of a Well-Blessed Land: Women's Lives in Colonial America </w:t>
      </w:r>
      <w:r w:rsidRPr="00E46D17">
        <w:rPr>
          <w:rFonts w:ascii="Verdana" w:eastAsia="Times New Roman" w:hAnsi="Verdana" w:cs="Times New Roman"/>
          <w:color w:val="595959"/>
          <w:sz w:val="17"/>
          <w:szCs w:val="17"/>
        </w:rPr>
        <w:t>(Brandon Marie Mailler)</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Having Our Say: The Delany Sisters' First 100 Years</w:t>
      </w:r>
      <w:r w:rsidRPr="00E46D17">
        <w:rPr>
          <w:rFonts w:ascii="Verdana" w:eastAsia="Times New Roman" w:hAnsi="Verdana" w:cs="Times New Roman"/>
          <w:color w:val="595959"/>
          <w:sz w:val="17"/>
          <w:szCs w:val="17"/>
        </w:rPr>
        <w:t xml:space="preserve"> (Sarah L. Delaney and A. Elizabeth Delany)</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We Were There, Too!: Young People in U.S. History </w:t>
      </w:r>
      <w:r w:rsidRPr="00E46D17">
        <w:rPr>
          <w:rFonts w:ascii="Verdana" w:eastAsia="Times New Roman" w:hAnsi="Verdana" w:cs="Times New Roman"/>
          <w:color w:val="595959"/>
          <w:sz w:val="17"/>
          <w:szCs w:val="17"/>
        </w:rPr>
        <w:t>(Phillip M. Hoose)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The Boys’ War: Confederate and Union Soldiers Talk About the Civil War </w:t>
      </w:r>
      <w:r w:rsidRPr="00E46D17">
        <w:rPr>
          <w:rFonts w:ascii="Verdana" w:eastAsia="Times New Roman" w:hAnsi="Verdana" w:cs="Times New Roman"/>
          <w:color w:val="595959"/>
          <w:sz w:val="17"/>
          <w:szCs w:val="17"/>
        </w:rPr>
        <w:t>(Jim Murphy) (EA</w:t>
      </w:r>
      <w:r w:rsidRPr="00E46D17">
        <w:rPr>
          <w:rFonts w:ascii="Verdana" w:eastAsia="Times New Roman" w:hAnsi="Verdana" w:cs="Times New Roman"/>
          <w:i/>
          <w:iCs/>
          <w:color w:val="595959"/>
          <w:sz w:val="17"/>
          <w:szCs w:val="17"/>
        </w:rPr>
        <w:t>)</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Girls: A History of Growing Up Female in America </w:t>
      </w:r>
      <w:r w:rsidRPr="00E46D17">
        <w:rPr>
          <w:rFonts w:ascii="Verdana" w:eastAsia="Times New Roman" w:hAnsi="Verdana" w:cs="Times New Roman"/>
          <w:color w:val="595959"/>
          <w:sz w:val="17"/>
          <w:szCs w:val="17"/>
        </w:rPr>
        <w:t>(Penny Colman)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Johnny Tremain </w:t>
      </w:r>
      <w:r w:rsidRPr="00E46D17">
        <w:rPr>
          <w:rFonts w:ascii="Verdana" w:eastAsia="Times New Roman" w:hAnsi="Verdana" w:cs="Times New Roman"/>
          <w:color w:val="595959"/>
          <w:sz w:val="17"/>
          <w:szCs w:val="17"/>
        </w:rPr>
        <w:t>(Esther Forbes) (easier to read)</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America’s Paul Revere </w:t>
      </w:r>
      <w:r w:rsidRPr="00E46D17">
        <w:rPr>
          <w:rFonts w:ascii="Verdana" w:eastAsia="Times New Roman" w:hAnsi="Verdana" w:cs="Times New Roman"/>
          <w:color w:val="595959"/>
          <w:sz w:val="17"/>
          <w:szCs w:val="17"/>
        </w:rPr>
        <w:t>(Esther Forbes and Lynd Ward) (easier to read)</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Code Talker: A Novel About the Navajo Marines of World War Two</w:t>
      </w:r>
      <w:r w:rsidRPr="00E46D17">
        <w:rPr>
          <w:rFonts w:ascii="Verdana" w:eastAsia="Times New Roman" w:hAnsi="Verdana" w:cs="Times New Roman"/>
          <w:color w:val="595959"/>
          <w:sz w:val="17"/>
          <w:szCs w:val="17"/>
        </w:rPr>
        <w:t xml:space="preserve"> (Joseph Bruchac) (easier to read)</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The Year of the Hangman </w:t>
      </w:r>
      <w:r w:rsidRPr="00E46D17">
        <w:rPr>
          <w:rFonts w:ascii="Verdana" w:eastAsia="Times New Roman" w:hAnsi="Verdana" w:cs="Times New Roman"/>
          <w:color w:val="595959"/>
          <w:sz w:val="17"/>
          <w:szCs w:val="17"/>
        </w:rPr>
        <w:t>(Gary Blackwood) (easier to read)</w:t>
      </w:r>
    </w:p>
    <w:p w:rsidR="00E46D17" w:rsidRPr="00E46D17" w:rsidRDefault="00E46D17" w:rsidP="00E46D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6D17">
        <w:rPr>
          <w:rFonts w:ascii="Arial Black" w:eastAsia="Times New Roman" w:hAnsi="Arial Black" w:cs="Times New Roman"/>
          <w:b/>
          <w:bCs/>
          <w:caps/>
          <w:color w:val="000000"/>
          <w:spacing w:val="15"/>
          <w:sz w:val="17"/>
          <w:szCs w:val="17"/>
        </w:rPr>
        <w:t>Informational Texts</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Picture Books (Introductory Material)</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We the People</w:t>
      </w:r>
      <w:r w:rsidRPr="00E46D17">
        <w:rPr>
          <w:rFonts w:ascii="Verdana" w:eastAsia="Times New Roman" w:hAnsi="Verdana" w:cs="Times New Roman"/>
          <w:color w:val="595959"/>
          <w:sz w:val="17"/>
          <w:szCs w:val="17"/>
        </w:rPr>
        <w:t xml:space="preserve"> (Peter Spier)</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Informational Text</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"Letter on Thomas Jefferson" (John Adams)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Preamble to the United States Constitution (1787)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First Amendment to the United States Constitution (1791)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The Words We Live By: Your Annotated Guide to the Constitution</w:t>
      </w:r>
      <w:r w:rsidRPr="00E46D17">
        <w:rPr>
          <w:rFonts w:ascii="Verdana" w:eastAsia="Times New Roman" w:hAnsi="Verdana" w:cs="Times New Roman"/>
          <w:color w:val="595959"/>
          <w:sz w:val="17"/>
          <w:szCs w:val="17"/>
        </w:rPr>
        <w:t xml:space="preserve"> (Linda R. Monk)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Freedom Walkers: The Story of the Montgomery Bus Boycott </w:t>
      </w:r>
      <w:r w:rsidRPr="00E46D17">
        <w:rPr>
          <w:rFonts w:ascii="Verdana" w:eastAsia="Times New Roman" w:hAnsi="Verdana" w:cs="Times New Roman"/>
          <w:color w:val="595959"/>
          <w:sz w:val="17"/>
          <w:szCs w:val="17"/>
        </w:rPr>
        <w:t>(Russell Freedman) (E)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The Real Revolution: The Global Story of American Independence </w:t>
      </w:r>
      <w:r w:rsidRPr="00E46D17">
        <w:rPr>
          <w:rFonts w:ascii="Verdana" w:eastAsia="Times New Roman" w:hAnsi="Verdana" w:cs="Times New Roman"/>
          <w:color w:val="595959"/>
          <w:sz w:val="17"/>
          <w:szCs w:val="17"/>
        </w:rPr>
        <w:t>(Marc Aronson)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The American Revolutionaries: A History in Their Own Words 1750-1800</w:t>
      </w:r>
      <w:r w:rsidRPr="00E46D17">
        <w:rPr>
          <w:rFonts w:ascii="Verdana" w:eastAsia="Times New Roman" w:hAnsi="Verdana" w:cs="Times New Roman"/>
          <w:color w:val="595959"/>
          <w:sz w:val="17"/>
          <w:szCs w:val="17"/>
        </w:rPr>
        <w:t xml:space="preserve"> (Milton Meltzer)</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Lincoln: A Photobiography</w:t>
      </w:r>
      <w:r w:rsidRPr="00E46D17">
        <w:rPr>
          <w:rFonts w:ascii="Verdana" w:eastAsia="Times New Roman" w:hAnsi="Verdana" w:cs="Times New Roman"/>
          <w:color w:val="595959"/>
          <w:sz w:val="17"/>
          <w:szCs w:val="17"/>
        </w:rPr>
        <w:t xml:space="preserve"> (Russell Freedman)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We Shall Not Be Moved: The Women's Factory Strike of 1909</w:t>
      </w:r>
      <w:r w:rsidRPr="00E46D17">
        <w:rPr>
          <w:rFonts w:ascii="Verdana" w:eastAsia="Times New Roman" w:hAnsi="Verdana" w:cs="Times New Roman"/>
          <w:color w:val="595959"/>
          <w:sz w:val="17"/>
          <w:szCs w:val="17"/>
        </w:rPr>
        <w:t xml:space="preserve"> (Joan Dash)</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Day of Infamy, 60th Anniversary: The Classic Account of the Bombing of Pearl Harbor </w:t>
      </w:r>
      <w:r w:rsidRPr="00E46D17">
        <w:rPr>
          <w:rFonts w:ascii="Verdana" w:eastAsia="Times New Roman" w:hAnsi="Verdana" w:cs="Times New Roman"/>
          <w:color w:val="595959"/>
          <w:sz w:val="17"/>
          <w:szCs w:val="17"/>
        </w:rPr>
        <w:t>(Walter Lord) (EA)</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The Making Of America </w:t>
      </w:r>
      <w:r w:rsidRPr="00E46D17">
        <w:rPr>
          <w:rFonts w:ascii="Verdana" w:eastAsia="Times New Roman" w:hAnsi="Verdana" w:cs="Times New Roman"/>
          <w:color w:val="595959"/>
          <w:sz w:val="17"/>
          <w:szCs w:val="17"/>
        </w:rPr>
        <w:t>(Robert D. Johnston)</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Biographies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George Washington, Spymaster: How the Americans Outspied the British and Won the Revolutionary War</w:t>
      </w:r>
      <w:r w:rsidRPr="00E46D17">
        <w:rPr>
          <w:rFonts w:ascii="Verdana" w:eastAsia="Times New Roman" w:hAnsi="Verdana" w:cs="Times New Roman"/>
          <w:color w:val="595959"/>
          <w:sz w:val="17"/>
          <w:szCs w:val="17"/>
        </w:rPr>
        <w:t xml:space="preserve"> (Thomas B. Allen)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Tell All the Children Our Story: Memories and Mementos of Being Young and Black in America </w:t>
      </w:r>
      <w:r w:rsidRPr="00E46D17">
        <w:rPr>
          <w:rFonts w:ascii="Verdana" w:eastAsia="Times New Roman" w:hAnsi="Verdana" w:cs="Times New Roman"/>
          <w:color w:val="595959"/>
          <w:sz w:val="17"/>
          <w:szCs w:val="17"/>
        </w:rPr>
        <w:t>(Tonya Bolden)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The Signers: The 56 Stories Behind the Declaration of Independence </w:t>
      </w:r>
      <w:r w:rsidRPr="00E46D17">
        <w:rPr>
          <w:rFonts w:ascii="Verdana" w:eastAsia="Times New Roman" w:hAnsi="Verdana" w:cs="Times New Roman"/>
          <w:color w:val="595959"/>
          <w:sz w:val="17"/>
          <w:szCs w:val="17"/>
        </w:rPr>
        <w:t>(Dennis Brindell Fradin)</w:t>
      </w:r>
    </w:p>
    <w:p w:rsidR="00E46D17" w:rsidRPr="00E46D17" w:rsidRDefault="00E46D17" w:rsidP="00E46D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6D17">
        <w:rPr>
          <w:rFonts w:ascii="Arial Black" w:eastAsia="Times New Roman" w:hAnsi="Arial Black" w:cs="Times New Roman"/>
          <w:b/>
          <w:bCs/>
          <w:caps/>
          <w:color w:val="000000"/>
          <w:spacing w:val="15"/>
          <w:sz w:val="17"/>
          <w:szCs w:val="17"/>
        </w:rPr>
        <w:lastRenderedPageBreak/>
        <w:t>Art, Music, and Media</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Art</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Grant Wood, </w:t>
      </w:r>
      <w:hyperlink r:id="rId19" w:history="1">
        <w:r w:rsidRPr="00E46D17">
          <w:rPr>
            <w:rFonts w:ascii="Verdana" w:eastAsia="Times New Roman" w:hAnsi="Verdana" w:cs="Times New Roman"/>
            <w:i/>
            <w:iCs/>
            <w:color w:val="000000"/>
            <w:sz w:val="17"/>
            <w:szCs w:val="17"/>
            <w:u w:val="single"/>
          </w:rPr>
          <w:t>Midnight Ride of Paul Revere</w:t>
        </w:r>
      </w:hyperlink>
      <w:r w:rsidRPr="00E46D17">
        <w:rPr>
          <w:rFonts w:ascii="Verdana" w:eastAsia="Times New Roman" w:hAnsi="Verdana" w:cs="Times New Roman"/>
          <w:color w:val="595959"/>
          <w:sz w:val="17"/>
          <w:szCs w:val="17"/>
        </w:rPr>
        <w:t xml:space="preserve"> (1931)</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21"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22"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Sample Activities and Assessments</w:t>
      </w:r>
    </w:p>
    <w:p w:rsidR="00E46D17" w:rsidRPr="00E46D17" w:rsidRDefault="00E46D17" w:rsidP="00E46D17">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Graphic Organizer</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As you read historical fiction from this unit, take notes in your journal about the story characters, plot, themes, patterns of events, and setting. As you take notes about these categories, continue to think about how the historical setting impacts the story. Be sure to note page numbers with relevant information, or mark your text with Post-It notes, so you can go back and cite the text during class discussion.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Who are the major character(s)?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Do they remind you of any character types from myths or other traditional stories? How?</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What is the problem faced by the character(s)? How does he/she/they resolve the problem?</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What is the theme of the novel? (i.e., good vs. evil, overcoming challenges, etc.)</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What is the impact of the historical setting(s) on the characters, plot, or theme?</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Are there any recognizable patterns of events? What are they and what do they remind you of?</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Your teacher may give you the opportunity to share your notes with a partner who read the same text, prior to class discussion. (RL.8.5, RL.8.1, RL.8.2, RL.8.9)</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Class Discussion</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Compare and contrast the impact of historical settings on characters, plots, and themes of the various novels read. Can you begin to make any generalizations about the impact historical setting has on these stories? What are they? (SL.8.1a, b, c, d, RL.8.9)</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Class Discussion/Informational Text Response</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Read the Preamble and First Amendment to the United States Constitution and compare this to how they are presented in </w:t>
      </w:r>
      <w:r w:rsidRPr="00E46D17">
        <w:rPr>
          <w:rFonts w:ascii="Verdana" w:eastAsia="Times New Roman" w:hAnsi="Verdana" w:cs="Times New Roman"/>
          <w:i/>
          <w:iCs/>
          <w:color w:val="595959"/>
          <w:sz w:val="17"/>
          <w:szCs w:val="17"/>
        </w:rPr>
        <w:t>We the People</w:t>
      </w:r>
      <w:r w:rsidRPr="00E46D17">
        <w:rPr>
          <w:rFonts w:ascii="Verdana" w:eastAsia="Times New Roman" w:hAnsi="Verdana" w:cs="Times New Roman"/>
          <w:color w:val="595959"/>
          <w:sz w:val="17"/>
          <w:szCs w:val="17"/>
        </w:rPr>
        <w:t xml:space="preserve"> by Peter Spier. Discuss how the illustrations help you to understand the text. Then read </w:t>
      </w:r>
      <w:r w:rsidRPr="00E46D17">
        <w:rPr>
          <w:rFonts w:ascii="Verdana" w:eastAsia="Times New Roman" w:hAnsi="Verdana" w:cs="Times New Roman"/>
          <w:i/>
          <w:iCs/>
          <w:color w:val="595959"/>
          <w:sz w:val="17"/>
          <w:szCs w:val="17"/>
        </w:rPr>
        <w:t>Words We Live By: Your Annotated Guide to the Constitution</w:t>
      </w:r>
      <w:r w:rsidRPr="00E46D17">
        <w:rPr>
          <w:rFonts w:ascii="Verdana" w:eastAsia="Times New Roman" w:hAnsi="Verdana" w:cs="Times New Roman"/>
          <w:color w:val="595959"/>
          <w:sz w:val="17"/>
          <w:szCs w:val="17"/>
        </w:rPr>
        <w:t xml:space="preserve"> by Linda R. Monk and discuss how the annotations help you further. Write responses to these questions in your journal and share with a partner prior to class discussion. Then do the following:</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Summarize what you learned by outlining the main ideas behind the Preamble to the Constitution and the First Amendment by creating a comic strip of key ideas. Be sure to note the page/paragraph numbers that each box refers to so you can go back and cite the text during class discussion. (RI.8.1, RI.8.2, RI.8.7, RI.8.9, L.8.3, SL.8.5)</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Make a list of new vocabulary words that you learned from this book and encounter in other (fictional) texts read. (RI.8.4)</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Literary/Informational Text Response</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i/>
          <w:iCs/>
          <w:color w:val="595959"/>
          <w:sz w:val="17"/>
          <w:szCs w:val="17"/>
        </w:rPr>
        <w:t xml:space="preserve">Girls: A History of Growing Up Female in America </w:t>
      </w:r>
      <w:r w:rsidRPr="00E46D17">
        <w:rPr>
          <w:rFonts w:ascii="Verdana" w:eastAsia="Times New Roman" w:hAnsi="Verdana" w:cs="Times New Roman"/>
          <w:color w:val="595959"/>
          <w:sz w:val="17"/>
          <w:szCs w:val="17"/>
        </w:rPr>
        <w:t xml:space="preserve">by Penny Colman presents the female perspective throughout history as revealed in diaries, memoirs, letters, photographs, and popular magazines. Compare this to John Adams’ “Letter on Thomas Jefferson.” What do these texts reveal about the historical time </w:t>
      </w:r>
      <w:r w:rsidRPr="00E46D17">
        <w:rPr>
          <w:rFonts w:ascii="Verdana" w:eastAsia="Times New Roman" w:hAnsi="Verdana" w:cs="Times New Roman"/>
          <w:color w:val="595959"/>
          <w:sz w:val="17"/>
          <w:szCs w:val="17"/>
        </w:rPr>
        <w:lastRenderedPageBreak/>
        <w:t>period they were written in/about? Talk about your ideas with a partner. Then, in your journal, describe how an author’s point of view influences readers’ thoughts and feelings about America. Cite specific examples/page numbers from the text. (RL.8.1, RI.8.1, RL.8.2, RI.8.2, RL.8.3, RI.8.3, RI.8.6, RI.8.9, W.8.9b, L.8.1a, b, c, L.8.2a, b, c,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Literary Response</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Compare the two sides of the American Revolution as presented in </w:t>
      </w:r>
      <w:r w:rsidRPr="00E46D17">
        <w:rPr>
          <w:rFonts w:ascii="Verdana" w:eastAsia="Times New Roman" w:hAnsi="Verdana" w:cs="Times New Roman"/>
          <w:i/>
          <w:iCs/>
          <w:color w:val="595959"/>
          <w:sz w:val="17"/>
          <w:szCs w:val="17"/>
        </w:rPr>
        <w:t xml:space="preserve">George vs. George: The American Revolution As Seen from Both Sides </w:t>
      </w:r>
      <w:r w:rsidRPr="00E46D17">
        <w:rPr>
          <w:rFonts w:ascii="Verdana" w:eastAsia="Times New Roman" w:hAnsi="Verdana" w:cs="Times New Roman"/>
          <w:color w:val="595959"/>
          <w:sz w:val="17"/>
          <w:szCs w:val="17"/>
        </w:rPr>
        <w:t xml:space="preserve">by Rosalyn Schanzer. Or, compare the “traditional” story you were told of Thanksgiving to the one presented in </w:t>
      </w:r>
      <w:hyperlink r:id="rId23" w:history="1">
        <w:r w:rsidRPr="00E46D17">
          <w:rPr>
            <w:rFonts w:ascii="Verdana" w:eastAsia="Times New Roman" w:hAnsi="Verdana" w:cs="Times New Roman"/>
            <w:i/>
            <w:iCs/>
            <w:color w:val="000000"/>
            <w:sz w:val="17"/>
            <w:szCs w:val="17"/>
            <w:u w:val="single"/>
          </w:rPr>
          <w:t>1621: A New Look at Thanksgiving (I Am American)</w:t>
        </w:r>
      </w:hyperlink>
      <w:r w:rsidRPr="00E46D17">
        <w:rPr>
          <w:rFonts w:ascii="Verdana" w:eastAsia="Times New Roman" w:hAnsi="Verdana" w:cs="Times New Roman"/>
          <w:color w:val="595959"/>
          <w:sz w:val="17"/>
          <w:szCs w:val="17"/>
        </w:rPr>
        <w:t xml:space="preserve"> by </w:t>
      </w:r>
      <w:hyperlink r:id="rId24" w:history="1">
        <w:r w:rsidRPr="00E46D17">
          <w:rPr>
            <w:rFonts w:ascii="Verdana" w:eastAsia="Times New Roman" w:hAnsi="Verdana" w:cs="Times New Roman"/>
            <w:color w:val="000000"/>
            <w:sz w:val="17"/>
            <w:szCs w:val="17"/>
            <w:u w:val="single"/>
          </w:rPr>
          <w:t>Catherine O'Neill Grace</w:t>
        </w:r>
      </w:hyperlink>
      <w:r w:rsidRPr="00E46D17">
        <w:rPr>
          <w:rFonts w:ascii="Verdana" w:eastAsia="Times New Roman" w:hAnsi="Verdana" w:cs="Times New Roman"/>
          <w:color w:val="595959"/>
          <w:sz w:val="17"/>
          <w:szCs w:val="17"/>
        </w:rPr>
        <w:t>. In your journal, describe how an author’s point of view influences their thoughts and feelings about America. What specific lines or incidents helped you to re-examine your pre-conceived notions about these events? Cite specific examples/page numbers from the text. (RL.8.1, RL.8.2, RL.8.3, RL.8.6, W.8.9a, L.8.1a, b, c, L.8.2a, b, c,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Poetry Response/Class Discussion</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Respond to this line from the poem “Paul Revere’s Ride” by Henry Wadsworth Longfellow: “The fate of a nation was riding that night.” What is the literal versus figurative meaning of this line? Discuss how literature can give a different view of history than informational texts. Why are we so drawn to poetry? Write responses to these questions in your journal and share with a partner prior to class discussion. (RL.8.1, RL.8.2, RL.8.4, RL.8.5, SL.8.1a, b, c, d, SL.8.3,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Dramatization/Fluency</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After reading “I Know Why the Caged Bird Sings” by Maya Angelou, discuss the meaning of this poem as it relates to life in America. How does the structure of poetry contribute to its meaning in a different manner than prose? What does the poem reveal about life in America? Does the caged bird remind you of any character types from other stories read? Decide how to share lines/stanzas with a classmate, and perform a dramatic reading of this poem for your classmates. (RL.8.5, RL.8.9, SL.8.6,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Report Writing</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Choose an event from America’s past to research, focusing on the connections among individuals, ideas, and events. Draw on several sources, including a variety of literary, informational, and multimedia texts in order to find multiple perspectives on an event. Write a report and work with classmates to strengthen the quality of your report. Prior to publishing, integrate multimedia and/or visual displays into your report to clarify information and strengthen your claims with evidence. Present your report to the class and upload it to a class webpage for this unit. (RL.8.6, RI.8.3, RI.8.6, RI.8.7, RI.8.8, W.8.2a, b, c, d, e, f, W.8.7, W.8.5, W.8.6, L.8.3, SL.8.4, SL.8.5, L.8.1a, b, c, L.8.2a, b, c,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Art Appreciation/Class Discussion</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How does art help us to look back on America in a different way than informational or literary texts do? How does the visual depiction of an event, such as the painting </w:t>
      </w:r>
      <w:r w:rsidRPr="00E46D17">
        <w:rPr>
          <w:rFonts w:ascii="Verdana" w:eastAsia="Times New Roman" w:hAnsi="Verdana" w:cs="Times New Roman"/>
          <w:i/>
          <w:iCs/>
          <w:color w:val="595959"/>
          <w:sz w:val="17"/>
          <w:szCs w:val="17"/>
        </w:rPr>
        <w:t>Midnight Ride of Paul Revere</w:t>
      </w:r>
      <w:r w:rsidRPr="00E46D17">
        <w:rPr>
          <w:rFonts w:ascii="Verdana" w:eastAsia="Times New Roman" w:hAnsi="Verdana" w:cs="Times New Roman"/>
          <w:color w:val="595959"/>
          <w:sz w:val="17"/>
          <w:szCs w:val="17"/>
        </w:rPr>
        <w:t xml:space="preserve"> by Grant Wood, tell a deeper story than text alone? Write responses to these questions in your journal and share with a partner prior to class discussion. (RL.8.5, SL.8.1a, b, c, d, L.8.3)</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Word Study</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[Continuing  activity from the second unit] Add the words we’ve found, learned, and used throughout this unit to your personal dictionary (e.g., from “Paul Revere’s Ride”: moorings, muster, barrack, grenadiers, belfry, encampment, etc.) This dictionary will be used all year long to explore the semantics (meanings) of words and their origins. (L.8.4a, b, c, d)</w:t>
      </w:r>
    </w:p>
    <w:p w:rsidR="00E46D17" w:rsidRPr="00E46D17" w:rsidRDefault="00E46D17" w:rsidP="00E46D17">
      <w:pPr>
        <w:spacing w:after="60" w:line="240" w:lineRule="atLeast"/>
        <w:textAlignment w:val="top"/>
        <w:outlineLvl w:val="4"/>
        <w:rPr>
          <w:rFonts w:ascii="Georgia" w:eastAsia="Times New Roman" w:hAnsi="Georgia" w:cs="Times New Roman"/>
          <w:b/>
          <w:bCs/>
          <w:color w:val="842A30"/>
          <w:sz w:val="21"/>
          <w:szCs w:val="21"/>
        </w:rPr>
      </w:pPr>
      <w:r w:rsidRPr="00E46D17">
        <w:rPr>
          <w:rFonts w:ascii="Georgia" w:eastAsia="Times New Roman" w:hAnsi="Georgia" w:cs="Times New Roman"/>
          <w:b/>
          <w:bCs/>
          <w:color w:val="842A30"/>
          <w:sz w:val="21"/>
          <w:szCs w:val="21"/>
        </w:rPr>
        <w:t>Reflective Essay</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Write a response to the essential question: “How is learning history through literature different than learning through informational texts?” Make sure to include words and phrases learned as part of word study, including figurative and connotative language, and refer to literature and informational texts read. After your </w:t>
      </w:r>
      <w:r w:rsidRPr="00E46D17">
        <w:rPr>
          <w:rFonts w:ascii="Verdana" w:eastAsia="Times New Roman" w:hAnsi="Verdana" w:cs="Times New Roman"/>
          <w:color w:val="595959"/>
          <w:sz w:val="17"/>
          <w:szCs w:val="17"/>
        </w:rPr>
        <w:lastRenderedPageBreak/>
        <w:t>teacher reviews your first draft, work with a partner to edit and strengthen your writing. Be prepared to record your essay and upload it as a podcast, or other multimedia format, on the class webpage for this unit. (W.8.4, W.8.9a, b, SL.8.1a, b, c, d, SL.8.4, L.8.3, L.8.1a, b, c, L.8.2a, b, c, L.8.3)</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26"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27"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Additional Resources</w:t>
      </w:r>
    </w:p>
    <w:p w:rsidR="00E46D17" w:rsidRPr="00E46D17" w:rsidRDefault="00E46D17" w:rsidP="00E46D17">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8" w:history="1">
        <w:r w:rsidRPr="00E46D17">
          <w:rPr>
            <w:rFonts w:ascii="Verdana" w:eastAsia="Times New Roman" w:hAnsi="Verdana" w:cs="Times New Roman"/>
            <w:color w:val="000000"/>
            <w:sz w:val="17"/>
            <w:szCs w:val="17"/>
            <w:u w:val="single"/>
          </w:rPr>
          <w:t>The Real Midnight Ride</w:t>
        </w:r>
      </w:hyperlink>
      <w:r w:rsidRPr="00E46D17">
        <w:rPr>
          <w:rFonts w:ascii="Verdana" w:eastAsia="Times New Roman" w:hAnsi="Verdana" w:cs="Times New Roman"/>
          <w:color w:val="595959"/>
          <w:sz w:val="17"/>
          <w:szCs w:val="17"/>
        </w:rPr>
        <w:t> (KidsandHistory.Com) (RI.8.9)</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Read this timeline of events to find out the “real story.” Then use the </w:t>
      </w:r>
      <w:hyperlink r:id="rId29" w:history="1">
        <w:r w:rsidRPr="00E46D17">
          <w:rPr>
            <w:rFonts w:ascii="Verdana" w:eastAsia="Times New Roman" w:hAnsi="Verdana" w:cs="Times New Roman"/>
            <w:color w:val="000000"/>
            <w:sz w:val="17"/>
            <w:szCs w:val="17"/>
            <w:u w:val="single"/>
          </w:rPr>
          <w:t>graphic organizer</w:t>
        </w:r>
      </w:hyperlink>
      <w:r w:rsidRPr="00E46D17">
        <w:rPr>
          <w:rFonts w:ascii="Verdana" w:eastAsia="Times New Roman" w:hAnsi="Verdana" w:cs="Times New Roman"/>
          <w:color w:val="595959"/>
          <w:sz w:val="17"/>
          <w:szCs w:val="17"/>
        </w:rPr>
        <w:t xml:space="preserve"> to compare and contrast “Paul Revere's Ride” with this factual account.</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0" w:history="1">
        <w:r w:rsidRPr="00E46D17">
          <w:rPr>
            <w:rFonts w:ascii="Verdana" w:eastAsia="Times New Roman" w:hAnsi="Verdana" w:cs="Times New Roman"/>
            <w:color w:val="000000"/>
            <w:sz w:val="17"/>
            <w:szCs w:val="17"/>
            <w:u w:val="single"/>
          </w:rPr>
          <w:t>Pocahontas married John Rolfe on this date in 1614</w:t>
        </w:r>
      </w:hyperlink>
      <w:r w:rsidRPr="00E46D17">
        <w:rPr>
          <w:rFonts w:ascii="Verdana" w:eastAsia="Times New Roman" w:hAnsi="Verdana" w:cs="Times New Roman"/>
          <w:color w:val="595959"/>
          <w:sz w:val="17"/>
          <w:szCs w:val="17"/>
        </w:rPr>
        <w:t xml:space="preserve"> (ReadWriteThink) (RI.8.9)</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Show students the fresco that tells the legend of Pocahontas saving Captain John Smith's life.</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1" w:history="1">
        <w:r w:rsidRPr="00E46D17">
          <w:rPr>
            <w:rFonts w:ascii="Verdana" w:eastAsia="Times New Roman" w:hAnsi="Verdana" w:cs="Times New Roman"/>
            <w:color w:val="000000"/>
            <w:sz w:val="17"/>
            <w:szCs w:val="17"/>
            <w:u w:val="single"/>
          </w:rPr>
          <w:t>Battling for Liberty: Tecumseh’s and Patrick Henry’s Language of Resistance</w:t>
        </w:r>
      </w:hyperlink>
      <w:r w:rsidRPr="00E46D17">
        <w:rPr>
          <w:rFonts w:ascii="Verdana" w:eastAsia="Times New Roman" w:hAnsi="Verdana" w:cs="Times New Roman"/>
          <w:color w:val="595959"/>
          <w:sz w:val="17"/>
          <w:szCs w:val="17"/>
        </w:rPr>
        <w:t xml:space="preserve"> (ReadWriteThink) (SL.8.3)</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Patrick Henry's statement "Give me liberty or give me death!" has become such a part of American culture that students may not know where the phrase came from, though many will have heard it before. Yet how many know Tecumseh's equally persuasive "Sell a country? Why not sell the air?"</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fldChar w:fldCharType="begin"/>
      </w:r>
      <w:ins w:id="0" w:author="Sheila Byrd" w:date="2010-08-07T11:43:00Z">
        <w:r w:rsidRPr="00E46D17">
          <w:rPr>
            <w:rFonts w:ascii="Verdana" w:eastAsia="Times New Roman" w:hAnsi="Verdana" w:cs="Times New Roman"/>
            <w:color w:val="595959"/>
            <w:sz w:val="17"/>
            <w:szCs w:val="17"/>
          </w:rPr>
          <w:instrText xml:space="preserve"> HYPERLINK "http://www.readwritethink.org/search/?sort_order=relevance&amp;q=It%27s+Independence+Day&amp;srchgo.x=18&amp;srchgo.y=10&amp;old_q=" </w:instrText>
        </w:r>
        <w:r w:rsidRPr="00E46D17">
          <w:rPr>
            <w:rFonts w:ascii="Verdana" w:eastAsia="Times New Roman" w:hAnsi="Verdana" w:cs="Times New Roman"/>
            <w:color w:val="595959"/>
            <w:sz w:val="17"/>
            <w:szCs w:val="17"/>
          </w:rPr>
          <w:fldChar w:fldCharType="separate"/>
        </w:r>
        <w:r w:rsidRPr="00E46D17">
          <w:rPr>
            <w:rFonts w:ascii="Verdana" w:eastAsia="Times New Roman" w:hAnsi="Verdana" w:cs="Times New Roman"/>
            <w:color w:val="000000"/>
            <w:sz w:val="17"/>
            <w:szCs w:val="17"/>
            <w:u w:val="single"/>
          </w:rPr>
          <w:t>It's Independence Day! Or Is it?</w:t>
        </w:r>
        <w:r w:rsidRPr="00E46D17">
          <w:rPr>
            <w:rFonts w:ascii="Verdana" w:eastAsia="Times New Roman" w:hAnsi="Verdana" w:cs="Times New Roman"/>
            <w:color w:val="595959"/>
            <w:sz w:val="17"/>
            <w:szCs w:val="17"/>
          </w:rPr>
          <w:fldChar w:fldCharType="end"/>
        </w:r>
      </w:ins>
      <w:r w:rsidRPr="00E46D17">
        <w:rPr>
          <w:rFonts w:ascii="Verdana" w:eastAsia="Times New Roman" w:hAnsi="Verdana" w:cs="Times New Roman"/>
          <w:color w:val="595959"/>
          <w:sz w:val="17"/>
          <w:szCs w:val="17"/>
        </w:rPr>
        <w:t xml:space="preserve"> (ReadWriteThink) (W.8.7)</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Many people celebrate the Fourth of July as the birthday of the United States, but the actual events on that day involved only a half dozen people. On July 4, 1776, the Declaration of Independence was approved and signed by the officers of the Continental Congress in Philadelphia, Pennsylvania.</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fldChar w:fldCharType="begin"/>
      </w:r>
      <w:ins w:id="1" w:author="Sheila Byrd" w:date="2010-08-07T11:44:00Z">
        <w:r w:rsidRPr="00E46D17">
          <w:rPr>
            <w:rFonts w:ascii="Verdana" w:eastAsia="Times New Roman" w:hAnsi="Verdana" w:cs="Times New Roman"/>
            <w:color w:val="595959"/>
            <w:sz w:val="17"/>
            <w:szCs w:val="17"/>
          </w:rPr>
          <w:instrText xml:space="preserve"> HYPERLINK "http://www.readwritethink.org/classroom-resources/lesson-plans/myth-truth-first-thanksgiving-65.html" </w:instrText>
        </w:r>
        <w:r w:rsidRPr="00E46D17">
          <w:rPr>
            <w:rFonts w:ascii="Verdana" w:eastAsia="Times New Roman" w:hAnsi="Verdana" w:cs="Times New Roman"/>
            <w:color w:val="595959"/>
            <w:sz w:val="17"/>
            <w:szCs w:val="17"/>
          </w:rPr>
          <w:fldChar w:fldCharType="separate"/>
        </w:r>
        <w:r w:rsidRPr="00E46D17">
          <w:rPr>
            <w:rFonts w:ascii="Verdana" w:eastAsia="Times New Roman" w:hAnsi="Verdana" w:cs="Times New Roman"/>
            <w:color w:val="000000"/>
            <w:sz w:val="17"/>
            <w:szCs w:val="17"/>
            <w:u w:val="single"/>
          </w:rPr>
          <w:t>Myth and Truth: The "First Thanksgiving"</w:t>
        </w:r>
        <w:r w:rsidRPr="00E46D17">
          <w:rPr>
            <w:rFonts w:ascii="Verdana" w:eastAsia="Times New Roman" w:hAnsi="Verdana" w:cs="Times New Roman"/>
            <w:color w:val="595959"/>
            <w:sz w:val="17"/>
            <w:szCs w:val="17"/>
          </w:rPr>
          <w:fldChar w:fldCharType="end"/>
        </w:r>
      </w:ins>
      <w:r w:rsidRPr="00E46D17">
        <w:rPr>
          <w:rFonts w:ascii="Verdana" w:eastAsia="Times New Roman" w:hAnsi="Verdana" w:cs="Times New Roman"/>
          <w:color w:val="595959"/>
          <w:sz w:val="17"/>
          <w:szCs w:val="17"/>
        </w:rPr>
        <w:t xml:space="preserve"> (ReadWriteThink) (RI.8.9)</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By exploring myths surrounding the Wampanoag, the pilgrims, and the "first Thanksgiving," this lesson asks students to think critically about commonly believed myths regarding the Wampanoag Indians in colonial America.</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2" w:history="1">
        <w:r w:rsidRPr="00E46D17">
          <w:rPr>
            <w:rFonts w:ascii="Verdana" w:eastAsia="Times New Roman" w:hAnsi="Verdana" w:cs="Times New Roman"/>
            <w:color w:val="000000"/>
            <w:sz w:val="17"/>
            <w:szCs w:val="17"/>
            <w:u w:val="single"/>
          </w:rPr>
          <w:t>The History Behind Song Lyrics</w:t>
        </w:r>
      </w:hyperlink>
      <w:r w:rsidRPr="00E46D17">
        <w:rPr>
          <w:rFonts w:ascii="Verdana" w:eastAsia="Times New Roman" w:hAnsi="Verdana" w:cs="Times New Roman"/>
          <w:color w:val="595959"/>
          <w:sz w:val="17"/>
          <w:szCs w:val="17"/>
        </w:rPr>
        <w:t xml:space="preserve"> (ReadWriteThink) (RI.8.7)</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The events described in Billy Joel’s song “We Didn’t Start the Fire” span about forty years of U.S. history. The lyrics include references to people, places and events from four decades of world occurrences.</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3" w:history="1">
        <w:r w:rsidRPr="00E46D17">
          <w:rPr>
            <w:rFonts w:ascii="Verdana" w:eastAsia="Times New Roman" w:hAnsi="Verdana" w:cs="Times New Roman"/>
            <w:color w:val="000000"/>
            <w:sz w:val="17"/>
            <w:szCs w:val="17"/>
            <w:u w:val="single"/>
          </w:rPr>
          <w:t xml:space="preserve">Esther Forbes, author of </w:t>
        </w:r>
        <w:r w:rsidRPr="00E46D17">
          <w:rPr>
            <w:rFonts w:ascii="Verdana" w:eastAsia="Times New Roman" w:hAnsi="Verdana" w:cs="Times New Roman"/>
            <w:i/>
            <w:iCs/>
            <w:color w:val="000000"/>
            <w:sz w:val="17"/>
            <w:szCs w:val="17"/>
            <w:u w:val="single"/>
          </w:rPr>
          <w:t>Johnny Tremain</w:t>
        </w:r>
        <w:r w:rsidRPr="00E46D17">
          <w:rPr>
            <w:rFonts w:ascii="Verdana" w:eastAsia="Times New Roman" w:hAnsi="Verdana" w:cs="Times New Roman"/>
            <w:color w:val="000000"/>
            <w:sz w:val="17"/>
            <w:szCs w:val="17"/>
            <w:u w:val="single"/>
          </w:rPr>
          <w:t>, was born in 1891</w:t>
        </w:r>
      </w:hyperlink>
      <w:r w:rsidRPr="00E46D17">
        <w:rPr>
          <w:rFonts w:ascii="Verdana" w:eastAsia="Times New Roman" w:hAnsi="Verdana" w:cs="Times New Roman"/>
          <w:color w:val="595959"/>
          <w:sz w:val="17"/>
          <w:szCs w:val="17"/>
        </w:rPr>
        <w:t xml:space="preserve"> (ReadWriteThink) (W.8.3)</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 xml:space="preserve">Written more than sixty years ago, </w:t>
      </w:r>
      <w:r w:rsidRPr="00E46D17">
        <w:rPr>
          <w:rFonts w:ascii="Verdana" w:eastAsia="Times New Roman" w:hAnsi="Verdana" w:cs="Times New Roman"/>
          <w:i/>
          <w:iCs/>
          <w:color w:val="595959"/>
          <w:sz w:val="17"/>
          <w:szCs w:val="17"/>
        </w:rPr>
        <w:t>Johnny Tremain</w:t>
      </w:r>
      <w:r w:rsidRPr="00E46D17">
        <w:rPr>
          <w:rFonts w:ascii="Verdana" w:eastAsia="Times New Roman" w:hAnsi="Verdana" w:cs="Times New Roman"/>
          <w:color w:val="595959"/>
          <w:sz w:val="17"/>
          <w:szCs w:val="17"/>
        </w:rPr>
        <w:t xml:space="preserve"> is a children's literature classic that continues to find a place in classrooms around the country. Esther Forbes published several books, but is best known for her Pulitzer Prize-winning 1943 biography, </w:t>
      </w:r>
      <w:r w:rsidRPr="00E46D17">
        <w:rPr>
          <w:rFonts w:ascii="Verdana" w:eastAsia="Times New Roman" w:hAnsi="Verdana" w:cs="Times New Roman"/>
          <w:i/>
          <w:iCs/>
          <w:color w:val="595959"/>
          <w:sz w:val="17"/>
          <w:szCs w:val="17"/>
        </w:rPr>
        <w:t>Paul Revere and the World He Lived In</w:t>
      </w:r>
      <w:r w:rsidRPr="00E46D17">
        <w:rPr>
          <w:rFonts w:ascii="Verdana" w:eastAsia="Times New Roman" w:hAnsi="Verdana" w:cs="Times New Roman"/>
          <w:color w:val="595959"/>
          <w:sz w:val="17"/>
          <w:szCs w:val="17"/>
        </w:rPr>
        <w:t xml:space="preserve">, and </w:t>
      </w:r>
      <w:r w:rsidRPr="00E46D17">
        <w:rPr>
          <w:rFonts w:ascii="Verdana" w:eastAsia="Times New Roman" w:hAnsi="Verdana" w:cs="Times New Roman"/>
          <w:i/>
          <w:iCs/>
          <w:color w:val="595959"/>
          <w:sz w:val="17"/>
          <w:szCs w:val="17"/>
        </w:rPr>
        <w:t>Johnny Tremain</w:t>
      </w:r>
      <w:r w:rsidRPr="00E46D17">
        <w:rPr>
          <w:rFonts w:ascii="Verdana" w:eastAsia="Times New Roman" w:hAnsi="Verdana" w:cs="Times New Roman"/>
          <w:color w:val="595959"/>
          <w:sz w:val="17"/>
          <w:szCs w:val="17"/>
        </w:rPr>
        <w:t>, a 1943 Newbery Medal winner.</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4" w:history="1">
        <w:r w:rsidRPr="00E46D17">
          <w:rPr>
            <w:rFonts w:ascii="Verdana" w:eastAsia="Times New Roman" w:hAnsi="Verdana" w:cs="Times New Roman"/>
            <w:color w:val="000000"/>
            <w:sz w:val="17"/>
            <w:szCs w:val="17"/>
            <w:u w:val="single"/>
          </w:rPr>
          <w:t xml:space="preserve">Picturing America: Grant Wood’s </w:t>
        </w:r>
        <w:r w:rsidRPr="00E46D17">
          <w:rPr>
            <w:rFonts w:ascii="Verdana" w:eastAsia="Times New Roman" w:hAnsi="Verdana" w:cs="Times New Roman"/>
            <w:i/>
            <w:iCs/>
            <w:color w:val="000000"/>
            <w:sz w:val="17"/>
            <w:szCs w:val="17"/>
            <w:u w:val="single"/>
          </w:rPr>
          <w:t>Midnight Ride of Paul Revere</w:t>
        </w:r>
        <w:r w:rsidRPr="00E46D17">
          <w:rPr>
            <w:rFonts w:ascii="Verdana" w:eastAsia="Times New Roman" w:hAnsi="Verdana" w:cs="Times New Roman"/>
            <w:color w:val="000000"/>
            <w:sz w:val="17"/>
            <w:szCs w:val="17"/>
            <w:u w:val="single"/>
          </w:rPr>
          <w:t>, 1931</w:t>
        </w:r>
      </w:hyperlink>
      <w:r w:rsidRPr="00E46D17">
        <w:rPr>
          <w:rFonts w:ascii="Verdana" w:eastAsia="Times New Roman" w:hAnsi="Verdana" w:cs="Times New Roman"/>
          <w:color w:val="595959"/>
          <w:sz w:val="17"/>
          <w:szCs w:val="17"/>
        </w:rPr>
        <w:t xml:space="preserve"> (National Endowment for the Humanities)</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5" w:history="1">
        <w:r w:rsidRPr="00E46D17">
          <w:rPr>
            <w:rFonts w:ascii="Verdana" w:eastAsia="Times New Roman" w:hAnsi="Verdana" w:cs="Times New Roman"/>
            <w:color w:val="000000"/>
            <w:sz w:val="17"/>
            <w:szCs w:val="17"/>
            <w:u w:val="single"/>
          </w:rPr>
          <w:t>The Paul Revere House</w:t>
        </w:r>
      </w:hyperlink>
      <w:r w:rsidRPr="00E46D17">
        <w:rPr>
          <w:rFonts w:ascii="Verdana" w:eastAsia="Times New Roman" w:hAnsi="Verdana" w:cs="Times New Roman"/>
          <w:color w:val="595959"/>
          <w:sz w:val="17"/>
          <w:szCs w:val="17"/>
        </w:rPr>
        <w:t xml:space="preserve"> (Paul Revere Memorial Association)</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6" w:history="1">
        <w:r w:rsidRPr="00E46D17">
          <w:rPr>
            <w:rFonts w:ascii="Verdana" w:eastAsia="Times New Roman" w:hAnsi="Verdana" w:cs="Times New Roman"/>
            <w:color w:val="000000"/>
            <w:sz w:val="17"/>
            <w:szCs w:val="17"/>
            <w:u w:val="single"/>
          </w:rPr>
          <w:t>The True Story of Paul Revere’s Ride</w:t>
        </w:r>
      </w:hyperlink>
      <w:r w:rsidRPr="00E46D17">
        <w:rPr>
          <w:rFonts w:ascii="Verdana" w:eastAsia="Times New Roman" w:hAnsi="Verdana" w:cs="Times New Roman"/>
          <w:color w:val="595959"/>
          <w:sz w:val="17"/>
          <w:szCs w:val="17"/>
        </w:rPr>
        <w:t xml:space="preserve"> (Archiving Early America)</w:t>
      </w:r>
    </w:p>
    <w:p w:rsidR="00E46D17" w:rsidRPr="00E46D17" w:rsidRDefault="00E46D17" w:rsidP="00E46D17">
      <w:pPr>
        <w:spacing w:after="120" w:line="255" w:lineRule="atLeast"/>
        <w:textAlignment w:val="top"/>
        <w:rPr>
          <w:rFonts w:ascii="Verdana" w:eastAsia="Times New Roman" w:hAnsi="Verdana" w:cs="Times New Roman"/>
          <w:color w:val="595959"/>
          <w:sz w:val="17"/>
          <w:szCs w:val="17"/>
        </w:rPr>
      </w:pPr>
      <w:hyperlink r:id="rId37" w:history="1">
        <w:r w:rsidRPr="00E46D17">
          <w:rPr>
            <w:rFonts w:ascii="Verdana" w:eastAsia="Times New Roman" w:hAnsi="Verdana" w:cs="Times New Roman"/>
            <w:color w:val="000000"/>
            <w:sz w:val="17"/>
            <w:szCs w:val="17"/>
            <w:u w:val="single"/>
          </w:rPr>
          <w:t>15 Historical Events that Fascinate Us</w:t>
        </w:r>
      </w:hyperlink>
      <w:r w:rsidRPr="00E46D17">
        <w:rPr>
          <w:rFonts w:ascii="Verdana" w:eastAsia="Times New Roman" w:hAnsi="Verdana" w:cs="Times New Roman"/>
          <w:color w:val="595959"/>
          <w:sz w:val="17"/>
          <w:szCs w:val="17"/>
        </w:rPr>
        <w:t xml:space="preserve"> (Frikoo.Com)</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E46D17">
          <w:rPr>
            <w:rFonts w:ascii="Verdana" w:eastAsia="Times New Roman" w:hAnsi="Verdana" w:cs="Times New Roman"/>
            <w:color w:val="000000"/>
            <w:sz w:val="17"/>
            <w:szCs w:val="17"/>
          </w:rPr>
          <w:t>Show All</w:t>
        </w:r>
      </w:hyperlink>
      <w:r w:rsidRPr="00E46D17">
        <w:rPr>
          <w:rFonts w:ascii="Verdana" w:eastAsia="Times New Roman" w:hAnsi="Verdana" w:cs="Times New Roman"/>
          <w:color w:val="867F69"/>
          <w:sz w:val="17"/>
          <w:szCs w:val="17"/>
        </w:rPr>
        <w:t xml:space="preserve"> | </w:t>
      </w:r>
      <w:hyperlink r:id="rId39" w:history="1">
        <w:r w:rsidRPr="00E46D17">
          <w:rPr>
            <w:rFonts w:ascii="Verdana" w:eastAsia="Times New Roman" w:hAnsi="Verdana" w:cs="Times New Roman"/>
            <w:color w:val="000000"/>
            <w:sz w:val="17"/>
            <w:szCs w:val="17"/>
          </w:rPr>
          <w:t>Hide All</w:t>
        </w:r>
      </w:hyperlink>
      <w:r w:rsidRPr="00E46D17">
        <w:rPr>
          <w:rFonts w:ascii="Verdana" w:eastAsia="Times New Roman" w:hAnsi="Verdana" w:cs="Times New Roman"/>
          <w:color w:val="867F69"/>
          <w:sz w:val="17"/>
          <w:szCs w:val="17"/>
        </w:rPr>
        <w:t xml:space="preserve"> | </w:t>
      </w:r>
      <w:hyperlink r:id="rId40" w:anchor="top" w:history="1">
        <w:r w:rsidRPr="00E46D17">
          <w:rPr>
            <w:rFonts w:ascii="Verdana" w:eastAsia="Times New Roman" w:hAnsi="Verdana" w:cs="Times New Roman"/>
            <w:color w:val="000000"/>
            <w:sz w:val="17"/>
            <w:szCs w:val="17"/>
          </w:rPr>
          <w:t>Top</w:t>
        </w:r>
      </w:hyperlink>
      <w:r w:rsidRPr="00E46D17">
        <w:rPr>
          <w:rFonts w:ascii="Georgia" w:eastAsia="Times New Roman" w:hAnsi="Georgia" w:cs="Times New Roman"/>
          <w:color w:val="595959"/>
          <w:sz w:val="21"/>
          <w:szCs w:val="21"/>
        </w:rPr>
        <w:t xml:space="preserve"> </w:t>
      </w:r>
    </w:p>
    <w:p w:rsidR="00E46D17" w:rsidRPr="00E46D17" w:rsidRDefault="00E46D17" w:rsidP="00E46D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6D17">
        <w:rPr>
          <w:rFonts w:ascii="Georgia" w:eastAsia="Times New Roman" w:hAnsi="Georgia" w:cs="Times New Roman"/>
          <w:b/>
          <w:bCs/>
          <w:caps/>
          <w:color w:val="FFFFFF"/>
          <w:spacing w:val="15"/>
          <w:sz w:val="26"/>
          <w:szCs w:val="26"/>
        </w:rPr>
        <w:t>Terminology</w:t>
      </w:r>
    </w:p>
    <w:p w:rsidR="00E46D17" w:rsidRPr="00E46D17" w:rsidRDefault="00E46D17" w:rsidP="00E46D1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lastRenderedPageBreak/>
        <w:t>character types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historical fiction</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patterns of events</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point of view</w:t>
      </w:r>
    </w:p>
    <w:p w:rsidR="00E46D17" w:rsidRPr="00E46D17" w:rsidRDefault="00E46D17" w:rsidP="00E46D17">
      <w:pPr>
        <w:numPr>
          <w:ilvl w:val="2"/>
          <w:numId w:val="1"/>
        </w:numPr>
        <w:spacing w:after="45" w:line="255" w:lineRule="atLeast"/>
        <w:ind w:left="3405"/>
        <w:textAlignment w:val="top"/>
        <w:rPr>
          <w:rFonts w:ascii="Verdana" w:eastAsia="Times New Roman" w:hAnsi="Verdana" w:cs="Times New Roman"/>
          <w:color w:val="595959"/>
          <w:sz w:val="17"/>
          <w:szCs w:val="17"/>
        </w:rPr>
      </w:pPr>
      <w:r w:rsidRPr="00E46D17">
        <w:rPr>
          <w:rFonts w:ascii="Verdana" w:eastAsia="Times New Roman" w:hAnsi="Verdana" w:cs="Times New Roman"/>
          <w:color w:val="595959"/>
          <w:sz w:val="17"/>
          <w:szCs w:val="17"/>
        </w:rPr>
        <w:t>pre-conceived notion</w:t>
      </w: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6D17" w:rsidRPr="00E46D17" w:rsidRDefault="00E46D17" w:rsidP="00E46D17">
      <w:pPr>
        <w:spacing w:after="0" w:line="180" w:lineRule="atLeast"/>
        <w:rPr>
          <w:rFonts w:ascii="Verdana" w:eastAsia="Times New Roman" w:hAnsi="Verdana" w:cs="Times New Roman"/>
          <w:color w:val="595959"/>
          <w:sz w:val="18"/>
          <w:szCs w:val="18"/>
        </w:rPr>
      </w:pPr>
      <w:hyperlink r:id="rId41" w:history="1">
        <w:r w:rsidRPr="00E46D17">
          <w:rPr>
            <w:rFonts w:ascii="Verdana" w:eastAsia="Times New Roman" w:hAnsi="Verdana" w:cs="Times New Roman"/>
            <w:color w:val="595959"/>
            <w:sz w:val="18"/>
            <w:szCs w:val="18"/>
          </w:rPr>
          <w:t>Previous</w:t>
        </w:r>
      </w:hyperlink>
      <w:r w:rsidRPr="00E46D17">
        <w:rPr>
          <w:rFonts w:ascii="Verdana" w:eastAsia="Times New Roman" w:hAnsi="Verdana" w:cs="Times New Roman"/>
          <w:color w:val="595959"/>
          <w:sz w:val="18"/>
          <w:szCs w:val="18"/>
        </w:rPr>
        <w:t xml:space="preserve"> </w:t>
      </w:r>
      <w:hyperlink r:id="rId42" w:history="1">
        <w:r w:rsidRPr="00E46D17">
          <w:rPr>
            <w:rFonts w:ascii="Verdana" w:eastAsia="Times New Roman" w:hAnsi="Verdana" w:cs="Times New Roman"/>
            <w:color w:val="595959"/>
            <w:sz w:val="18"/>
            <w:szCs w:val="18"/>
          </w:rPr>
          <w:t>Next</w:t>
        </w:r>
      </w:hyperlink>
      <w:r w:rsidRPr="00E46D17">
        <w:rPr>
          <w:rFonts w:ascii="Verdana" w:eastAsia="Times New Roman" w:hAnsi="Verdana" w:cs="Times New Roman"/>
          <w:color w:val="595959"/>
          <w:sz w:val="18"/>
          <w:szCs w:val="18"/>
        </w:rPr>
        <w:t xml:space="preserve"> </w:t>
      </w:r>
    </w:p>
    <w:p w:rsidR="00005EC0" w:rsidRDefault="00005EC0">
      <w:bookmarkStart w:id="2" w:name="_GoBack"/>
      <w:bookmarkEnd w:id="2"/>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7B7D"/>
    <w:multiLevelType w:val="multilevel"/>
    <w:tmpl w:val="9364D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17"/>
    <w:rsid w:val="00005EC0"/>
    <w:rsid w:val="00E4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D1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46D1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46D1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46D1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D1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46D1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46D1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46D17"/>
    <w:rPr>
      <w:rFonts w:ascii="Georgia" w:eastAsia="Times New Roman" w:hAnsi="Georgia" w:cs="Times New Roman"/>
      <w:b/>
      <w:bCs/>
      <w:color w:val="842A30"/>
      <w:sz w:val="21"/>
      <w:szCs w:val="21"/>
    </w:rPr>
  </w:style>
  <w:style w:type="character" w:customStyle="1" w:styleId="tab-nav1">
    <w:name w:val="tab-nav1"/>
    <w:basedOn w:val="DefaultParagraphFont"/>
    <w:rsid w:val="00E46D17"/>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E46D17"/>
    <w:rPr>
      <w:i/>
      <w:iCs/>
    </w:rPr>
  </w:style>
  <w:style w:type="character" w:styleId="Strong">
    <w:name w:val="Strong"/>
    <w:basedOn w:val="DefaultParagraphFont"/>
    <w:uiPriority w:val="22"/>
    <w:qFormat/>
    <w:rsid w:val="00E46D17"/>
    <w:rPr>
      <w:b/>
      <w:bCs/>
    </w:rPr>
  </w:style>
  <w:style w:type="paragraph" w:styleId="BalloonText">
    <w:name w:val="Balloon Text"/>
    <w:basedOn w:val="Normal"/>
    <w:link w:val="BalloonTextChar"/>
    <w:uiPriority w:val="99"/>
    <w:semiHidden/>
    <w:unhideWhenUsed/>
    <w:rsid w:val="00E4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D1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46D1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46D1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46D1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D1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46D1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46D1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46D17"/>
    <w:rPr>
      <w:rFonts w:ascii="Georgia" w:eastAsia="Times New Roman" w:hAnsi="Georgia" w:cs="Times New Roman"/>
      <w:b/>
      <w:bCs/>
      <w:color w:val="842A30"/>
      <w:sz w:val="21"/>
      <w:szCs w:val="21"/>
    </w:rPr>
  </w:style>
  <w:style w:type="character" w:customStyle="1" w:styleId="tab-nav1">
    <w:name w:val="tab-nav1"/>
    <w:basedOn w:val="DefaultParagraphFont"/>
    <w:rsid w:val="00E46D17"/>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E46D17"/>
    <w:rPr>
      <w:i/>
      <w:iCs/>
    </w:rPr>
  </w:style>
  <w:style w:type="character" w:styleId="Strong">
    <w:name w:val="Strong"/>
    <w:basedOn w:val="DefaultParagraphFont"/>
    <w:uiPriority w:val="22"/>
    <w:qFormat/>
    <w:rsid w:val="00E46D17"/>
    <w:rPr>
      <w:b/>
      <w:bCs/>
    </w:rPr>
  </w:style>
  <w:style w:type="paragraph" w:styleId="BalloonText">
    <w:name w:val="Balloon Text"/>
    <w:basedOn w:val="Normal"/>
    <w:link w:val="BalloonTextChar"/>
    <w:uiPriority w:val="99"/>
    <w:semiHidden/>
    <w:unhideWhenUsed/>
    <w:rsid w:val="00E4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2921">
      <w:bodyDiv w:val="1"/>
      <w:marLeft w:val="0"/>
      <w:marRight w:val="0"/>
      <w:marTop w:val="0"/>
      <w:marBottom w:val="0"/>
      <w:divBdr>
        <w:top w:val="none" w:sz="0" w:space="0" w:color="auto"/>
        <w:left w:val="none" w:sz="0" w:space="0" w:color="auto"/>
        <w:bottom w:val="none" w:sz="0" w:space="0" w:color="auto"/>
        <w:right w:val="none" w:sz="0" w:space="0" w:color="auto"/>
      </w:divBdr>
      <w:divsChild>
        <w:div w:id="1929271879">
          <w:marLeft w:val="0"/>
          <w:marRight w:val="0"/>
          <w:marTop w:val="0"/>
          <w:marBottom w:val="0"/>
          <w:divBdr>
            <w:top w:val="none" w:sz="0" w:space="0" w:color="auto"/>
            <w:left w:val="none" w:sz="0" w:space="0" w:color="auto"/>
            <w:bottom w:val="none" w:sz="0" w:space="0" w:color="auto"/>
            <w:right w:val="none" w:sz="0" w:space="0" w:color="auto"/>
          </w:divBdr>
          <w:divsChild>
            <w:div w:id="79373704">
              <w:marLeft w:val="0"/>
              <w:marRight w:val="0"/>
              <w:marTop w:val="0"/>
              <w:marBottom w:val="0"/>
              <w:divBdr>
                <w:top w:val="none" w:sz="0" w:space="0" w:color="auto"/>
                <w:left w:val="none" w:sz="0" w:space="0" w:color="auto"/>
                <w:bottom w:val="none" w:sz="0" w:space="0" w:color="auto"/>
                <w:right w:val="none" w:sz="0" w:space="0" w:color="auto"/>
              </w:divBdr>
              <w:divsChild>
                <w:div w:id="944847376">
                  <w:marLeft w:val="0"/>
                  <w:marRight w:val="0"/>
                  <w:marTop w:val="0"/>
                  <w:marBottom w:val="0"/>
                  <w:divBdr>
                    <w:top w:val="none" w:sz="0" w:space="0" w:color="auto"/>
                    <w:left w:val="none" w:sz="0" w:space="0" w:color="auto"/>
                    <w:bottom w:val="none" w:sz="0" w:space="0" w:color="auto"/>
                    <w:right w:val="none" w:sz="0" w:space="0" w:color="auto"/>
                  </w:divBdr>
                  <w:divsChild>
                    <w:div w:id="1338927526">
                      <w:marLeft w:val="3180"/>
                      <w:marRight w:val="0"/>
                      <w:marTop w:val="0"/>
                      <w:marBottom w:val="0"/>
                      <w:divBdr>
                        <w:top w:val="none" w:sz="0" w:space="0" w:color="auto"/>
                        <w:left w:val="none" w:sz="0" w:space="0" w:color="auto"/>
                        <w:bottom w:val="none" w:sz="0" w:space="0" w:color="auto"/>
                        <w:right w:val="none" w:sz="0" w:space="0" w:color="auto"/>
                      </w:divBdr>
                      <w:divsChild>
                        <w:div w:id="2019455148">
                          <w:marLeft w:val="0"/>
                          <w:marRight w:val="0"/>
                          <w:marTop w:val="0"/>
                          <w:marBottom w:val="210"/>
                          <w:divBdr>
                            <w:top w:val="single" w:sz="6" w:space="0" w:color="DCD6C6"/>
                            <w:left w:val="single" w:sz="6" w:space="7" w:color="DCD6C6"/>
                            <w:bottom w:val="single" w:sz="6" w:space="0" w:color="DCD6C6"/>
                            <w:right w:val="single" w:sz="6" w:space="4" w:color="DCD6C6"/>
                          </w:divBdr>
                        </w:div>
                        <w:div w:id="660424457">
                          <w:marLeft w:val="0"/>
                          <w:marRight w:val="0"/>
                          <w:marTop w:val="225"/>
                          <w:marBottom w:val="210"/>
                          <w:divBdr>
                            <w:top w:val="none" w:sz="0" w:space="0" w:color="auto"/>
                            <w:left w:val="none" w:sz="0" w:space="0" w:color="auto"/>
                            <w:bottom w:val="none" w:sz="0" w:space="0" w:color="auto"/>
                            <w:right w:val="none" w:sz="0" w:space="0" w:color="auto"/>
                          </w:divBdr>
                        </w:div>
                        <w:div w:id="1369603620">
                          <w:marLeft w:val="0"/>
                          <w:marRight w:val="0"/>
                          <w:marTop w:val="0"/>
                          <w:marBottom w:val="210"/>
                          <w:divBdr>
                            <w:top w:val="single" w:sz="6" w:space="0" w:color="DCD6C6"/>
                            <w:left w:val="single" w:sz="6" w:space="7" w:color="DCD6C6"/>
                            <w:bottom w:val="single" w:sz="6" w:space="0" w:color="DCD6C6"/>
                            <w:right w:val="single" w:sz="6" w:space="4" w:color="DCD6C6"/>
                          </w:divBdr>
                        </w:div>
                        <w:div w:id="1592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3/" TargetMode="External"/><Relationship Id="rId13" Type="http://schemas.openxmlformats.org/officeDocument/2006/relationships/hyperlink" Target="http://commoncore.org/free/index.php/maps/grade_8_unit_3/" TargetMode="External"/><Relationship Id="rId18" Type="http://schemas.openxmlformats.org/officeDocument/2006/relationships/hyperlink" Target="http://commoncore.org/free/index.php/maps/grade_8_unit_3/" TargetMode="External"/><Relationship Id="rId26" Type="http://schemas.openxmlformats.org/officeDocument/2006/relationships/hyperlink" Target="http://commoncore.org/free/index.php/maps/grade_8_unit_3/" TargetMode="External"/><Relationship Id="rId39" Type="http://schemas.openxmlformats.org/officeDocument/2006/relationships/hyperlink" Target="http://commoncore.org/free/index.php/maps/grade_8_unit_3/" TargetMode="External"/><Relationship Id="rId3" Type="http://schemas.microsoft.com/office/2007/relationships/stylesWithEffects" Target="stylesWithEffects.xml"/><Relationship Id="rId21" Type="http://schemas.openxmlformats.org/officeDocument/2006/relationships/hyperlink" Target="http://commoncore.org/free/index.php/maps/grade_8_unit_3/" TargetMode="External"/><Relationship Id="rId34" Type="http://schemas.openxmlformats.org/officeDocument/2006/relationships/hyperlink" Target="http://picturingamerica.neh.gov/downloads/pdfs/Resource_Guide_Chapters/PictAmer_Resource_Book_Chapter_3A.pdf" TargetMode="External"/><Relationship Id="rId42" Type="http://schemas.openxmlformats.org/officeDocument/2006/relationships/hyperlink" Target="http://commoncore.org/free/index.php/maps/grade_8_unit_4/" TargetMode="External"/><Relationship Id="rId7" Type="http://schemas.openxmlformats.org/officeDocument/2006/relationships/hyperlink" Target="http://commoncore.org/free/index.php/maps/grade_8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3/" TargetMode="External"/><Relationship Id="rId25" Type="http://schemas.openxmlformats.org/officeDocument/2006/relationships/hyperlink" Target="http://commoncore.org/free/index.php/maps/grade_8_unit_3/" TargetMode="External"/><Relationship Id="rId33" Type="http://schemas.openxmlformats.org/officeDocument/2006/relationships/hyperlink" Target="http://www.readwritethink.org/classroom-resources/calendar-activities/esther-forbes-author-johnny-20657.html" TargetMode="External"/><Relationship Id="rId38" Type="http://schemas.openxmlformats.org/officeDocument/2006/relationships/hyperlink" Target="http://commoncore.org/free/index.php/maps/grade_8_unit_3/" TargetMode="External"/><Relationship Id="rId2" Type="http://schemas.openxmlformats.org/officeDocument/2006/relationships/styles" Target="styles.xml"/><Relationship Id="rId16" Type="http://schemas.openxmlformats.org/officeDocument/2006/relationships/hyperlink" Target="http://commoncore.org/free/index.php/maps/grade_8_unit_3/" TargetMode="External"/><Relationship Id="rId20" Type="http://schemas.openxmlformats.org/officeDocument/2006/relationships/hyperlink" Target="http://commoncore.org/free/index.php/maps/grade_8_unit_3/" TargetMode="External"/><Relationship Id="rId29" Type="http://schemas.openxmlformats.org/officeDocument/2006/relationships/hyperlink" Target="http://www.kidsandhistory.com/paulvm/h2_comp.html" TargetMode="External"/><Relationship Id="rId41" Type="http://schemas.openxmlformats.org/officeDocument/2006/relationships/hyperlink" Target="http://commoncore.org/free/index.php/maps/grade_8_unit_2/" TargetMode="External"/><Relationship Id="rId1" Type="http://schemas.openxmlformats.org/officeDocument/2006/relationships/numbering" Target="numbering.xml"/><Relationship Id="rId6" Type="http://schemas.openxmlformats.org/officeDocument/2006/relationships/hyperlink" Target="http://commoncore.org/free/index.php/maps/grade_8_unit_3/" TargetMode="External"/><Relationship Id="rId11" Type="http://schemas.openxmlformats.org/officeDocument/2006/relationships/hyperlink" Target="http://commoncore.org/free/index.php/maps/grade_8_unit_3/" TargetMode="External"/><Relationship Id="rId24" Type="http://schemas.openxmlformats.org/officeDocument/2006/relationships/hyperlink" Target="http://www.amazon.com/Catherine-ONeill-Grace/e/B001I9OPZI/ref=sr_ntt_srch_lnk_1?_encoding=UTF8&amp;qid=1275492092&amp;sr=1-1" TargetMode="External"/><Relationship Id="rId32" Type="http://schemas.openxmlformats.org/officeDocument/2006/relationships/hyperlink" Target="http://www.readwritethink.org/classroom-resources/lesson-plans/history-behind-song-lyrics-812.html" TargetMode="External"/><Relationship Id="rId37" Type="http://schemas.openxmlformats.org/officeDocument/2006/relationships/hyperlink" Target="http://frikoo.com/15-historical-events-that-fascinate-us" TargetMode="External"/><Relationship Id="rId40" Type="http://schemas.openxmlformats.org/officeDocument/2006/relationships/hyperlink" Target="http://commoncore.org/free/index.php/maps/grade_8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8_unit_3/" TargetMode="External"/><Relationship Id="rId23" Type="http://schemas.openxmlformats.org/officeDocument/2006/relationships/hyperlink" Target="http://www.amazon.com/1621-New-Look-Thanksgiving-American/dp/0792261399/ref=sr_1_1?ie=UTF8&amp;s=books&amp;qid=1275492092&amp;sr=1-1" TargetMode="External"/><Relationship Id="rId28" Type="http://schemas.openxmlformats.org/officeDocument/2006/relationships/hyperlink" Target="http://www.kidsandhistory.com/paulvm/h2_real.html" TargetMode="External"/><Relationship Id="rId36" Type="http://schemas.openxmlformats.org/officeDocument/2006/relationships/hyperlink" Target="http://www.earlyamerica.com/lives/revere/chapt3/" TargetMode="External"/><Relationship Id="rId10" Type="http://schemas.openxmlformats.org/officeDocument/2006/relationships/hyperlink" Target="http://commoncore.org/free/index.php/maps/grade_8_unit_3/" TargetMode="External"/><Relationship Id="rId19" Type="http://schemas.openxmlformats.org/officeDocument/2006/relationships/hyperlink" Target="http://www.metmuseum.org/works_of_art/collection_database/modern_art/the_midnight_ride_of_paul_revere_grant_wood/objectview_enlarge.aspx?page=57&amp;sort=0&amp;sortdir=asc&amp;keyword=&amp;fp=1&amp;dd1=21&amp;dd2=0&amp;vw=1&amp;collID=21&amp;OID=210008802&amp;vT=1" TargetMode="External"/><Relationship Id="rId31" Type="http://schemas.openxmlformats.org/officeDocument/2006/relationships/hyperlink" Target="http://www.readwritethink.org/classroom-resources/lesson-plans/battling-liberty-tecumseh-patrick-72.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8_unit_3/" TargetMode="External"/><Relationship Id="rId14" Type="http://schemas.openxmlformats.org/officeDocument/2006/relationships/hyperlink" Target="http://commoncore.org/free/index.php/maps/grade_8_unit_3/" TargetMode="External"/><Relationship Id="rId22" Type="http://schemas.openxmlformats.org/officeDocument/2006/relationships/hyperlink" Target="http://commoncore.org/free/index.php/maps/grade_8_unit_3/" TargetMode="External"/><Relationship Id="rId27" Type="http://schemas.openxmlformats.org/officeDocument/2006/relationships/hyperlink" Target="http://commoncore.org/free/index.php/maps/grade_8_unit_3/" TargetMode="External"/><Relationship Id="rId30" Type="http://schemas.openxmlformats.org/officeDocument/2006/relationships/hyperlink" Target="http://www.readwritethink.org/classroom-resources/calendar-activities/pocahontas-married-john-rolfe-20470.html" TargetMode="External"/><Relationship Id="rId35" Type="http://schemas.openxmlformats.org/officeDocument/2006/relationships/hyperlink" Target="http://www.paulreverehouse.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16206</Characters>
  <Application>Microsoft Office Word</Application>
  <DocSecurity>0</DocSecurity>
  <Lines>135</Lines>
  <Paragraphs>38</Paragraphs>
  <ScaleCrop>false</ScaleCrop>
  <Company>CGRESD</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2011-10-13T13:30:00Z</dcterms:created>
  <dcterms:modified xsi:type="dcterms:W3CDTF">2011-10-13T13:30:00Z</dcterms:modified>
</cp:coreProperties>
</file>